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31CC2" w14:textId="77777777" w:rsidR="00AD6E71" w:rsidRDefault="00AD6E71" w:rsidP="00AD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Hlk97302211"/>
      <w:bookmarkStart w:id="1" w:name="_GoBack"/>
      <w:bookmarkEnd w:id="1"/>
      <w:r w:rsidRPr="00E843F4">
        <w:rPr>
          <w:rFonts w:ascii="Times New Roman" w:eastAsia="Times New Roman" w:hAnsi="Times New Roman" w:cs="Times New Roman"/>
          <w:b/>
          <w:lang w:eastAsia="ru-RU"/>
        </w:rPr>
        <w:t>ЗАЯВКА-СОГЛА</w:t>
      </w:r>
      <w:r>
        <w:rPr>
          <w:rFonts w:ascii="Times New Roman" w:eastAsia="Times New Roman" w:hAnsi="Times New Roman" w:cs="Times New Roman"/>
          <w:b/>
          <w:lang w:eastAsia="ru-RU"/>
        </w:rPr>
        <w:t>СИЕ</w:t>
      </w:r>
      <w:r w:rsidRPr="00E843F4">
        <w:rPr>
          <w:rFonts w:ascii="Times New Roman" w:eastAsia="Times New Roman" w:hAnsi="Times New Roman" w:cs="Times New Roman"/>
          <w:b/>
          <w:lang w:eastAsia="ru-RU"/>
        </w:rPr>
        <w:t xml:space="preserve"> НА ПОЛУЧЕНИЕ УСЛУГИ </w:t>
      </w:r>
    </w:p>
    <w:p w14:paraId="6422FE3D" w14:textId="77777777" w:rsidR="00AD6E71" w:rsidRDefault="00AD6E71" w:rsidP="00AD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D805A1B" w14:textId="77777777" w:rsidR="00AD6E71" w:rsidRPr="00E843F4" w:rsidRDefault="00AD6E71" w:rsidP="00AD6E71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bookmarkStart w:id="2" w:name="_Hlk97302632"/>
      <w:r w:rsidRPr="00E843F4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662"/>
      </w:tblGrid>
      <w:tr w:rsidR="00AD6E71" w:rsidRPr="00E843F4" w14:paraId="04C0008E" w14:textId="77777777" w:rsidTr="00E1758E">
        <w:tc>
          <w:tcPr>
            <w:tcW w:w="4253" w:type="dxa"/>
            <w:shd w:val="clear" w:color="auto" w:fill="auto"/>
          </w:tcPr>
          <w:p w14:paraId="300D7F86" w14:textId="77777777" w:rsidR="00AD6E71" w:rsidRPr="00E843F4" w:rsidRDefault="00AD6E71" w:rsidP="00E175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Hlk97302597"/>
            <w:bookmarkEnd w:id="2"/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 / индивидуального предпринимателя/</w:t>
            </w:r>
          </w:p>
          <w:p w14:paraId="10E1F69F" w14:textId="77777777" w:rsidR="00AD6E71" w:rsidRPr="00E843F4" w:rsidRDefault="00AD6E71" w:rsidP="00E175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ФИО физического лица</w:t>
            </w:r>
          </w:p>
        </w:tc>
        <w:tc>
          <w:tcPr>
            <w:tcW w:w="6662" w:type="dxa"/>
            <w:shd w:val="clear" w:color="auto" w:fill="auto"/>
          </w:tcPr>
          <w:p w14:paraId="47BEFB6B" w14:textId="77777777" w:rsidR="00AD6E71" w:rsidRPr="00E843F4" w:rsidRDefault="00AD6E71" w:rsidP="00E17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298205B9" w14:textId="77777777" w:rsidTr="00E1758E">
        <w:tc>
          <w:tcPr>
            <w:tcW w:w="4253" w:type="dxa"/>
            <w:shd w:val="clear" w:color="auto" w:fill="auto"/>
          </w:tcPr>
          <w:p w14:paraId="54E20267" w14:textId="74397059" w:rsidR="00AD6E71" w:rsidRPr="00E843F4" w:rsidRDefault="00AD6E71" w:rsidP="00E17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  <w:r w:rsidR="002F5D9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руководителя </w:t>
            </w:r>
            <w:r w:rsidR="00DA5F4D">
              <w:rPr>
                <w:rFonts w:ascii="Times New Roman" w:eastAsia="Times New Roman" w:hAnsi="Times New Roman" w:cs="Times New Roman"/>
                <w:lang w:eastAsia="ru-RU"/>
              </w:rPr>
              <w:t xml:space="preserve">субъекта </w:t>
            </w:r>
            <w:r w:rsidR="002F5D9F">
              <w:rPr>
                <w:rFonts w:ascii="Times New Roman" w:eastAsia="Times New Roman" w:hAnsi="Times New Roman" w:cs="Times New Roman"/>
                <w:lang w:eastAsia="ru-RU"/>
              </w:rPr>
              <w:t xml:space="preserve">МСП/представителя </w:t>
            </w:r>
            <w:r w:rsidR="00DA5F4D">
              <w:rPr>
                <w:rFonts w:ascii="Times New Roman" w:eastAsia="Times New Roman" w:hAnsi="Times New Roman" w:cs="Times New Roman"/>
                <w:lang w:eastAsia="ru-RU"/>
              </w:rPr>
              <w:t xml:space="preserve">субъекта </w:t>
            </w:r>
            <w:r w:rsidR="002F5D9F">
              <w:rPr>
                <w:rFonts w:ascii="Times New Roman" w:eastAsia="Times New Roman" w:hAnsi="Times New Roman" w:cs="Times New Roman"/>
                <w:lang w:eastAsia="ru-RU"/>
              </w:rPr>
              <w:t>МСП</w:t>
            </w:r>
            <w:r w:rsidR="00DA5F4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, должность</w:t>
            </w:r>
          </w:p>
        </w:tc>
        <w:tc>
          <w:tcPr>
            <w:tcW w:w="6662" w:type="dxa"/>
            <w:shd w:val="clear" w:color="auto" w:fill="auto"/>
          </w:tcPr>
          <w:p w14:paraId="7D8319CF" w14:textId="77777777" w:rsidR="00AD6E71" w:rsidRPr="00E843F4" w:rsidRDefault="00AD6E71" w:rsidP="00E17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413D29B0" w14:textId="77777777" w:rsidTr="00E1758E">
        <w:tc>
          <w:tcPr>
            <w:tcW w:w="4253" w:type="dxa"/>
            <w:shd w:val="clear" w:color="auto" w:fill="auto"/>
          </w:tcPr>
          <w:p w14:paraId="7C2256DB" w14:textId="77777777" w:rsidR="00AD6E71" w:rsidRPr="00E843F4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6662" w:type="dxa"/>
            <w:shd w:val="clear" w:color="auto" w:fill="auto"/>
          </w:tcPr>
          <w:p w14:paraId="4C6B08CB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571E04FC" w14:textId="77777777" w:rsidTr="00E1758E">
        <w:tc>
          <w:tcPr>
            <w:tcW w:w="4253" w:type="dxa"/>
            <w:shd w:val="clear" w:color="auto" w:fill="auto"/>
          </w:tcPr>
          <w:p w14:paraId="62752BE3" w14:textId="77777777" w:rsidR="00AD6E71" w:rsidRPr="00E843F4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6662" w:type="dxa"/>
            <w:shd w:val="clear" w:color="auto" w:fill="auto"/>
          </w:tcPr>
          <w:p w14:paraId="44219355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768D53DC" w14:textId="77777777" w:rsidTr="00E1758E">
        <w:tc>
          <w:tcPr>
            <w:tcW w:w="4253" w:type="dxa"/>
            <w:shd w:val="clear" w:color="auto" w:fill="auto"/>
          </w:tcPr>
          <w:p w14:paraId="35B220F9" w14:textId="77777777" w:rsidR="00AD6E71" w:rsidRPr="00E843F4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6662" w:type="dxa"/>
            <w:shd w:val="clear" w:color="auto" w:fill="auto"/>
          </w:tcPr>
          <w:p w14:paraId="0DA7B9BE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1F5B1E33" w14:textId="77777777" w:rsidTr="00E1758E">
        <w:tc>
          <w:tcPr>
            <w:tcW w:w="4253" w:type="dxa"/>
            <w:shd w:val="clear" w:color="auto" w:fill="auto"/>
          </w:tcPr>
          <w:p w14:paraId="26D714B6" w14:textId="77777777" w:rsidR="00AD6E71" w:rsidRPr="00E843F4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ИНН юридического лица/индивидуального предпринимателя/физического лица</w:t>
            </w:r>
          </w:p>
        </w:tc>
        <w:tc>
          <w:tcPr>
            <w:tcW w:w="6662" w:type="dxa"/>
            <w:shd w:val="clear" w:color="auto" w:fill="auto"/>
          </w:tcPr>
          <w:p w14:paraId="24425246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177ABCE7" w14:textId="77777777" w:rsidTr="00E1758E">
        <w:tc>
          <w:tcPr>
            <w:tcW w:w="4253" w:type="dxa"/>
            <w:shd w:val="clear" w:color="auto" w:fill="auto"/>
          </w:tcPr>
          <w:p w14:paraId="05A24B0B" w14:textId="77777777" w:rsidR="00AD6E71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>ИНН руководителя организации</w:t>
            </w:r>
          </w:p>
          <w:p w14:paraId="3E25A788" w14:textId="77777777" w:rsidR="00AD6E71" w:rsidRPr="00E843F4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(только для юридических лиц)</w:t>
            </w:r>
          </w:p>
        </w:tc>
        <w:tc>
          <w:tcPr>
            <w:tcW w:w="6662" w:type="dxa"/>
            <w:shd w:val="clear" w:color="auto" w:fill="auto"/>
          </w:tcPr>
          <w:p w14:paraId="4598F1A2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35AB8138" w14:textId="77777777" w:rsidTr="00E1758E">
        <w:tc>
          <w:tcPr>
            <w:tcW w:w="4253" w:type="dxa"/>
            <w:shd w:val="clear" w:color="auto" w:fill="auto"/>
          </w:tcPr>
          <w:p w14:paraId="5AADB6B8" w14:textId="77777777" w:rsidR="00AD6E71" w:rsidRPr="0071030F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Категория МСП </w:t>
            </w:r>
          </w:p>
        </w:tc>
        <w:tc>
          <w:tcPr>
            <w:tcW w:w="6662" w:type="dxa"/>
            <w:shd w:val="clear" w:color="auto" w:fill="auto"/>
          </w:tcPr>
          <w:p w14:paraId="554791A6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2534B1" wp14:editId="4B634EDB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3F131DC" id="Прямоугольник 3" o:spid="_x0000_s1026" style="position:absolute;margin-left:206.9pt;margin-top:3.85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" filled="f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D4F842" wp14:editId="7444C780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58619AB" id="Прямоугольник 2" o:spid="_x0000_s1026" style="position:absolute;margin-left:103.4pt;margin-top:3.85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" filled="f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A67D4D" wp14:editId="4721B9E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47625</wp:posOffset>
                      </wp:positionV>
                      <wp:extent cx="133350" cy="1238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D4941FA" id="Прямоугольник 1" o:spid="_x0000_s1026" style="position:absolute;margin-left:1.7pt;margin-top:3.7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" filled="f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Микропредприятие        Малое предприятие        Среднее предприятие</w:t>
            </w:r>
          </w:p>
        </w:tc>
      </w:tr>
      <w:tr w:rsidR="00AD6E71" w:rsidRPr="00E843F4" w14:paraId="06572DE4" w14:textId="77777777" w:rsidTr="00E1758E">
        <w:tc>
          <w:tcPr>
            <w:tcW w:w="4253" w:type="dxa"/>
            <w:shd w:val="clear" w:color="auto" w:fill="auto"/>
          </w:tcPr>
          <w:p w14:paraId="0F891B1C" w14:textId="77777777" w:rsidR="00AD6E71" w:rsidRPr="0071030F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Основной вид экономической деятельности</w:t>
            </w:r>
          </w:p>
        </w:tc>
        <w:tc>
          <w:tcPr>
            <w:tcW w:w="6662" w:type="dxa"/>
            <w:shd w:val="clear" w:color="auto" w:fill="auto"/>
          </w:tcPr>
          <w:p w14:paraId="19E1CBE1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E71" w:rsidRPr="00E843F4" w14:paraId="0FCC609D" w14:textId="77777777" w:rsidTr="00E1758E">
        <w:tc>
          <w:tcPr>
            <w:tcW w:w="4253" w:type="dxa"/>
            <w:shd w:val="clear" w:color="auto" w:fill="auto"/>
          </w:tcPr>
          <w:p w14:paraId="59882B50" w14:textId="77777777" w:rsidR="00AD6E71" w:rsidRPr="0071030F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регистрации бизнеса</w:t>
            </w:r>
          </w:p>
        </w:tc>
        <w:tc>
          <w:tcPr>
            <w:tcW w:w="6662" w:type="dxa"/>
            <w:shd w:val="clear" w:color="auto" w:fill="auto"/>
          </w:tcPr>
          <w:p w14:paraId="57F291B3" w14:textId="77777777" w:rsidR="00AD6E71" w:rsidRPr="00E843F4" w:rsidRDefault="00AD6E71" w:rsidP="00E1758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bookmarkEnd w:id="3"/>
    <w:p w14:paraId="2EA31FAF" w14:textId="77777777" w:rsidR="00AD6E71" w:rsidRPr="00E843F4" w:rsidRDefault="00AD6E71" w:rsidP="00AD6E71">
      <w:pPr>
        <w:widowControl w:val="0"/>
        <w:autoSpaceDE w:val="0"/>
        <w:autoSpaceDN w:val="0"/>
        <w:adjustRightInd w:val="0"/>
        <w:spacing w:before="60" w:after="60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662"/>
      </w:tblGrid>
      <w:tr w:rsidR="00AD6E71" w:rsidRPr="00E843F4" w14:paraId="7661B52E" w14:textId="77777777" w:rsidTr="00E1758E">
        <w:tc>
          <w:tcPr>
            <w:tcW w:w="4253" w:type="dxa"/>
            <w:shd w:val="clear" w:color="auto" w:fill="auto"/>
          </w:tcPr>
          <w:p w14:paraId="43033C57" w14:textId="77777777" w:rsidR="00AD6E71" w:rsidRPr="00E843F4" w:rsidRDefault="00AD6E71" w:rsidP="00E175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  <w:p w14:paraId="6E2E9F2F" w14:textId="77777777" w:rsidR="00AD6E71" w:rsidRPr="00E843F4" w:rsidRDefault="00AD6E71" w:rsidP="00E175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0D9DB627" w14:textId="25778FB0" w:rsidR="00AD6E71" w:rsidRPr="00E843F4" w:rsidRDefault="00AD6E71" w:rsidP="00E1758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тренинге </w:t>
            </w:r>
            <w:r w:rsidRPr="00E84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8E1E04" w:rsidRPr="008E1E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Повышение производительности труда субъектами МСП. Бережливое производство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E843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программе обучения АО «Корпорация «МСП»</w:t>
            </w:r>
          </w:p>
        </w:tc>
      </w:tr>
      <w:tr w:rsidR="00AD6E71" w:rsidRPr="00E843F4" w14:paraId="7D85B30C" w14:textId="77777777" w:rsidTr="00E1758E">
        <w:tc>
          <w:tcPr>
            <w:tcW w:w="4253" w:type="dxa"/>
            <w:shd w:val="clear" w:color="auto" w:fill="auto"/>
          </w:tcPr>
          <w:p w14:paraId="1D709CB3" w14:textId="77777777" w:rsidR="00AD6E71" w:rsidRPr="00E843F4" w:rsidRDefault="00AD6E71" w:rsidP="00E1758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6662" w:type="dxa"/>
            <w:shd w:val="clear" w:color="auto" w:fill="auto"/>
          </w:tcPr>
          <w:p w14:paraId="04384397" w14:textId="2A69FFC7" w:rsidR="00AD6E71" w:rsidRPr="00E843F4" w:rsidRDefault="008E1E04" w:rsidP="00E17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20  апреля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29F8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</w:p>
        </w:tc>
      </w:tr>
    </w:tbl>
    <w:p w14:paraId="0D32C03C" w14:textId="77777777" w:rsidR="00AD6E71" w:rsidRDefault="00AD6E71" w:rsidP="00AD6E71">
      <w:pPr>
        <w:widowControl w:val="0"/>
        <w:autoSpaceDE w:val="0"/>
        <w:autoSpaceDN w:val="0"/>
        <w:adjustRightInd w:val="0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056E6C" w14:textId="77777777" w:rsidR="00AD6E71" w:rsidRPr="00E843F4" w:rsidRDefault="00AD6E71" w:rsidP="00AD6E71">
      <w:pPr>
        <w:widowControl w:val="0"/>
        <w:autoSpaceDE w:val="0"/>
        <w:autoSpaceDN w:val="0"/>
        <w:adjustRightInd w:val="0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3F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телефона).</w:t>
      </w:r>
    </w:p>
    <w:p w14:paraId="3E6A2104" w14:textId="77777777" w:rsidR="00AD6E71" w:rsidRPr="00E843F4" w:rsidRDefault="00AD6E71" w:rsidP="00AD6E71">
      <w:pPr>
        <w:widowControl w:val="0"/>
        <w:autoSpaceDE w:val="0"/>
        <w:autoSpaceDN w:val="0"/>
        <w:adjustRightInd w:val="0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3F4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14:paraId="088172FE" w14:textId="7C4A2322" w:rsidR="00AD6E71" w:rsidRPr="00E843F4" w:rsidRDefault="00AD6E71" w:rsidP="00AD6E71">
      <w:pPr>
        <w:suppressAutoHyphens/>
        <w:autoSpaceDE w:val="0"/>
        <w:autoSpaceDN w:val="0"/>
        <w:adjustRightInd w:val="0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</w:t>
      </w:r>
      <w:r w:rsidR="005A29F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14:paraId="69253A43" w14:textId="301EBB20" w:rsidR="00AD6E71" w:rsidRPr="00E843F4" w:rsidRDefault="00AD6E71" w:rsidP="00AD6E71">
      <w:pPr>
        <w:suppressAutoHyphens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доверенности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38FAD3" w14:textId="77777777" w:rsidR="00AD6E71" w:rsidRPr="00E843F4" w:rsidRDefault="00AD6E71" w:rsidP="00AD6E71">
      <w:pPr>
        <w:suppressAutoHyphens/>
        <w:ind w:left="-1134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E84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________________________________________    _______________________    ________________</w:t>
      </w:r>
      <w:r w:rsidRPr="00E843F4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14:paraId="28FB4C5E" w14:textId="77777777" w:rsidR="00AD6E71" w:rsidRPr="00E843F4" w:rsidRDefault="00AD6E71" w:rsidP="00AD6E71">
      <w:pPr>
        <w:suppressAutoHyphens/>
        <w:ind w:left="-1134"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14:paraId="4BAD7236" w14:textId="77777777" w:rsidR="00AD6E71" w:rsidRPr="00E843F4" w:rsidRDefault="00AD6E71" w:rsidP="00AD6E71">
      <w:pPr>
        <w:suppressAutoHyphens/>
        <w:ind w:left="-1134"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(при наличии)</w:t>
      </w:r>
    </w:p>
    <w:p w14:paraId="58036712" w14:textId="77777777" w:rsidR="00AD6E71" w:rsidRPr="00E843F4" w:rsidRDefault="00AD6E71" w:rsidP="00AD6E71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</w:p>
    <w:p w14:paraId="5B60161F" w14:textId="77777777" w:rsidR="00AD6E71" w:rsidRDefault="00AD6E71" w:rsidP="00AD6E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CF3F45" w14:textId="77777777" w:rsidR="00AD6E71" w:rsidRDefault="00AD6E71" w:rsidP="00AD6E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54FC51" w14:textId="77777777" w:rsidR="00AD6E71" w:rsidRPr="00E843F4" w:rsidRDefault="00AD6E71" w:rsidP="00AD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9607269" w14:textId="56396876" w:rsidR="00AD6E71" w:rsidRPr="00E843F4" w:rsidRDefault="00AD6E71" w:rsidP="00AD6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4" w:name="_Hlk97302700"/>
      <w:r w:rsidRPr="00E843F4">
        <w:rPr>
          <w:rFonts w:ascii="Times New Roman" w:eastAsia="Times New Roman" w:hAnsi="Times New Roman" w:cs="Times New Roman"/>
          <w:b/>
          <w:lang w:eastAsia="ru-RU"/>
        </w:rPr>
        <w:t>АКТ ПОЛУЧЕНИЯ УСЛУГИ</w:t>
      </w:r>
      <w:r w:rsidR="00DA5F4D">
        <w:rPr>
          <w:rFonts w:ascii="Times New Roman" w:eastAsia="Times New Roman" w:hAnsi="Times New Roman" w:cs="Times New Roman"/>
          <w:b/>
          <w:lang w:eastAsia="ru-RU"/>
        </w:rPr>
        <w:t>/КОМПЛЕКСНОЙ УСЛУГИ</w:t>
      </w:r>
    </w:p>
    <w:p w14:paraId="04120ED3" w14:textId="023D9922" w:rsidR="00AD6E71" w:rsidRPr="00E843F4" w:rsidRDefault="00AD6E71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Новгород                                                                    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E1E0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</w:t>
      </w:r>
      <w:r w:rsidR="008E1E0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7B42E87A" w14:textId="64599196" w:rsidR="00AD6E71" w:rsidRDefault="00AD6E71" w:rsidP="00AD6E71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________________________________________________,</w:t>
      </w:r>
    </w:p>
    <w:p w14:paraId="5B3324B2" w14:textId="17BB4E40" w:rsidR="00AD6E71" w:rsidRPr="00AD6E71" w:rsidRDefault="00AD6E71" w:rsidP="00AD6E71">
      <w:pPr>
        <w:tabs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12177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субъекта МСП</w:t>
      </w:r>
      <w:r w:rsidR="00DA5F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/ФИО </w:t>
      </w:r>
      <w:proofErr w:type="spellStart"/>
      <w:r w:rsidR="00DA5F4D">
        <w:rPr>
          <w:rFonts w:ascii="Times New Roman" w:eastAsia="Times New Roman" w:hAnsi="Times New Roman" w:cs="Times New Roman"/>
          <w:sz w:val="16"/>
          <w:szCs w:val="16"/>
          <w:lang w:eastAsia="ru-RU"/>
        </w:rPr>
        <w:t>физ</w:t>
      </w:r>
      <w:proofErr w:type="spellEnd"/>
      <w:r w:rsidR="00DA5F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лица</w:t>
      </w:r>
      <w:r w:rsidR="0012177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46FD4ACD" w14:textId="7E2B7701" w:rsidR="00121778" w:rsidRDefault="00AD6E71" w:rsidP="00121778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лице___________________________________________________________</w:t>
      </w:r>
      <w:r w:rsidR="00121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14:paraId="37D38874" w14:textId="03C62A74" w:rsidR="00121778" w:rsidRPr="00121778" w:rsidRDefault="00121778" w:rsidP="00121778">
      <w:pPr>
        <w:tabs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DA5F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только для субъектов МСП -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 ФИО руководителя/должность ФИО представителя по доверенности)</w:t>
      </w:r>
    </w:p>
    <w:p w14:paraId="1BF11124" w14:textId="71E6198C" w:rsidR="00121778" w:rsidRDefault="00121778" w:rsidP="0075171B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D6E71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ействующего на основании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14:paraId="236EFB4F" w14:textId="44DC2A49" w:rsidR="0075171B" w:rsidRPr="0075171B" w:rsidRDefault="0075171B" w:rsidP="0075171B">
      <w:pPr>
        <w:tabs>
          <w:tab w:val="left" w:pos="42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DA5F4D">
        <w:rPr>
          <w:rFonts w:ascii="Times New Roman" w:eastAsia="Times New Roman" w:hAnsi="Times New Roman" w:cs="Times New Roman"/>
          <w:sz w:val="16"/>
          <w:szCs w:val="16"/>
          <w:lang w:eastAsia="ru-RU"/>
        </w:rPr>
        <w:t>только для субъектов МСП - у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става, положения, доверенност</w:t>
      </w:r>
      <w:r w:rsidR="00276898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ее реквизиты)</w:t>
      </w:r>
    </w:p>
    <w:p w14:paraId="43CF5EB0" w14:textId="4F0D9D8F" w:rsidR="00AD6E71" w:rsidRPr="00E843F4" w:rsidRDefault="00AD6E71" w:rsidP="00AD6E71">
      <w:pPr>
        <w:tabs>
          <w:tab w:val="left" w:pos="42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получение</w:t>
      </w:r>
      <w:bookmarkEnd w:id="4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участие в тренинге «</w:t>
      </w:r>
      <w:r w:rsidR="008E1E04" w:rsidRPr="008E1E04">
        <w:rPr>
          <w:rFonts w:ascii="Times New Roman" w:eastAsia="Times New Roman" w:hAnsi="Times New Roman" w:cs="Times New Roman"/>
          <w:b/>
          <w:bCs/>
          <w:lang w:eastAsia="ru-RU"/>
        </w:rPr>
        <w:t>Повышение производительности труда субъектами МСП. Бережливое производство</w:t>
      </w:r>
      <w:r w:rsidRPr="00E84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8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84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программе обучения АО «Корпорация «МСП».</w:t>
      </w:r>
    </w:p>
    <w:p w14:paraId="05705BF6" w14:textId="77777777" w:rsidR="00AD6E71" w:rsidRPr="00E843F4" w:rsidRDefault="00AD6E71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оказана в полном объеме. </w:t>
      </w:r>
    </w:p>
    <w:p w14:paraId="42848D90" w14:textId="5BC67E8B" w:rsidR="00AD6E71" w:rsidRDefault="00AD6E71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</w:t>
      </w:r>
      <w:r w:rsidR="007517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качеству оказанной услуги</w:t>
      </w:r>
      <w:r w:rsidR="0075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</w:t>
      </w:r>
      <w:r w:rsidR="0075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комментарии)___________</w:t>
      </w:r>
      <w:r w:rsidR="00751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8F17A54" w14:textId="73FA6A6D" w:rsidR="0075171B" w:rsidRPr="00E843F4" w:rsidRDefault="0075171B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23792B2" w14:textId="77777777" w:rsidR="00AD6E71" w:rsidRPr="00E843F4" w:rsidRDefault="00AD6E71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FB43870" w14:textId="77777777" w:rsidR="00AD6E71" w:rsidRDefault="00AD6E71" w:rsidP="00AD6E71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97302757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получателя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/представителя по доверенности: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5"/>
    <w:p w14:paraId="6A719D9B" w14:textId="77777777" w:rsidR="00AD6E71" w:rsidRDefault="00AD6E71" w:rsidP="00AD6E71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39825" w14:textId="6FE6204A" w:rsidR="00AD6E71" w:rsidRPr="00E843F4" w:rsidRDefault="00AD6E71" w:rsidP="00AD6E71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79F0A96A" w14:textId="77777777" w:rsidR="00AD6E71" w:rsidRPr="00E843F4" w:rsidRDefault="00AD6E71" w:rsidP="00AD6E71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3F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6F30C831" w14:textId="77777777" w:rsidR="00AD6E71" w:rsidRDefault="00AD6E71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04FE1" w14:textId="74380989" w:rsidR="00AD6E71" w:rsidRPr="00E843F4" w:rsidRDefault="00AD6E71" w:rsidP="00AD6E71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</w:t>
      </w:r>
      <w:r w:rsidR="008E1E0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A29F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E1E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A29F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15962F37" w14:textId="68D1C4C4" w:rsidR="006F366C" w:rsidRDefault="00C93033"/>
    <w:bookmarkEnd w:id="0"/>
    <w:p w14:paraId="52768611" w14:textId="2802257A" w:rsidR="0075171B" w:rsidRDefault="0075171B"/>
    <w:p w14:paraId="756470FD" w14:textId="294F988A" w:rsidR="0075171B" w:rsidRDefault="0075171B"/>
    <w:p w14:paraId="6D9BBF12" w14:textId="0AFE06AF" w:rsidR="0075171B" w:rsidRDefault="0075171B"/>
    <w:p w14:paraId="4E5325D7" w14:textId="66DF80C5" w:rsidR="0075171B" w:rsidRDefault="0075171B"/>
    <w:p w14:paraId="275BF357" w14:textId="0D93080E" w:rsidR="0075171B" w:rsidRDefault="0075171B"/>
    <w:p w14:paraId="5CA8C472" w14:textId="51852E91" w:rsidR="0075171B" w:rsidRDefault="0075171B"/>
    <w:p w14:paraId="7D5852C1" w14:textId="406BAD66" w:rsidR="0075171B" w:rsidRDefault="0075171B"/>
    <w:p w14:paraId="7DE8027C" w14:textId="48B4467B" w:rsidR="0075171B" w:rsidRDefault="0075171B"/>
    <w:p w14:paraId="4700CB34" w14:textId="048060A9" w:rsidR="0075171B" w:rsidRDefault="0075171B"/>
    <w:p w14:paraId="4C08F3E8" w14:textId="0E81F42F" w:rsidR="0075171B" w:rsidRDefault="0075171B"/>
    <w:p w14:paraId="2A816DF1" w14:textId="4263793D" w:rsidR="0075171B" w:rsidRDefault="0075171B"/>
    <w:p w14:paraId="7DDAA052" w14:textId="3575F7D2" w:rsidR="000B4D16" w:rsidRPr="000B4D16" w:rsidRDefault="000B4D16" w:rsidP="000B4D16">
      <w:pPr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lastRenderedPageBreak/>
        <w:t xml:space="preserve">*заполняется только при участии в тренинге представителя МСП, если участвует сам руководитель организации или индивидуальный предприниматель, то доверенность заполнять не надо! </w:t>
      </w:r>
    </w:p>
    <w:p w14:paraId="4E141188" w14:textId="77777777" w:rsidR="000B4D16" w:rsidRDefault="000B4D16" w:rsidP="00F85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B6225" w14:textId="47457130" w:rsidR="0075171B" w:rsidRPr="008A1073" w:rsidRDefault="0075171B" w:rsidP="00F85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073">
        <w:rPr>
          <w:rFonts w:ascii="Times New Roman" w:hAnsi="Times New Roman" w:cs="Times New Roman"/>
          <w:b/>
          <w:bCs/>
          <w:sz w:val="24"/>
          <w:szCs w:val="24"/>
        </w:rPr>
        <w:t xml:space="preserve">Доверенность на право получения меры </w:t>
      </w:r>
      <w:r w:rsidR="00F85595" w:rsidRPr="008A1073">
        <w:rPr>
          <w:rFonts w:ascii="Times New Roman" w:hAnsi="Times New Roman" w:cs="Times New Roman"/>
          <w:b/>
          <w:bCs/>
          <w:sz w:val="24"/>
          <w:szCs w:val="24"/>
        </w:rPr>
        <w:t>поддержки от имени субъекта малого и среднего предпринимательства</w:t>
      </w:r>
    </w:p>
    <w:p w14:paraId="26CDEFE6" w14:textId="1833FD55" w:rsidR="0075171B" w:rsidRPr="008A1073" w:rsidRDefault="00F85595" w:rsidP="007517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1073">
        <w:rPr>
          <w:rFonts w:ascii="Times New Roman" w:hAnsi="Times New Roman" w:cs="Times New Roman"/>
          <w:b/>
          <w:bCs/>
          <w:sz w:val="24"/>
          <w:szCs w:val="24"/>
        </w:rPr>
        <w:t>Великий Новгород                                                                            __ ___________ 2022 года</w:t>
      </w:r>
    </w:p>
    <w:p w14:paraId="0029B9E2" w14:textId="1CED0798" w:rsidR="00EE26E6" w:rsidRDefault="0075171B" w:rsidP="00EE2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Настоящей доверенностью </w:t>
      </w:r>
      <w:r w:rsidR="00EE26E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7AE3D4CB" w14:textId="49E7FBE2" w:rsidR="006D7EC4" w:rsidRDefault="00EE26E6" w:rsidP="00EE2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6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6D7EC4">
        <w:rPr>
          <w:rFonts w:ascii="Times New Roman" w:hAnsi="Times New Roman" w:cs="Times New Roman"/>
          <w:sz w:val="16"/>
          <w:szCs w:val="16"/>
        </w:rPr>
        <w:tab/>
      </w:r>
      <w:r w:rsidR="006D7EC4">
        <w:rPr>
          <w:rFonts w:ascii="Times New Roman" w:hAnsi="Times New Roman" w:cs="Times New Roman"/>
          <w:sz w:val="16"/>
          <w:szCs w:val="16"/>
        </w:rPr>
        <w:tab/>
      </w:r>
      <w:r w:rsidRPr="00EE26E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0647E5" w:rsidRPr="00EE26E6">
        <w:rPr>
          <w:rFonts w:ascii="Times New Roman" w:hAnsi="Times New Roman" w:cs="Times New Roman"/>
          <w:sz w:val="16"/>
          <w:szCs w:val="16"/>
          <w:u w:val="single"/>
        </w:rPr>
        <w:t>(</w:t>
      </w:r>
      <w:r w:rsidR="0075171B" w:rsidRPr="00EE26E6">
        <w:rPr>
          <w:rFonts w:ascii="Times New Roman" w:hAnsi="Times New Roman" w:cs="Times New Roman"/>
          <w:sz w:val="16"/>
          <w:szCs w:val="16"/>
          <w:u w:val="single"/>
        </w:rPr>
        <w:t>наименование юридического лица</w:t>
      </w:r>
      <w:ins w:id="6" w:author="Алексеева Евгения" w:date="2022-03-04T12:07:00Z">
        <w:r w:rsidR="00DA5F4D" w:rsidRPr="00EE26E6">
          <w:rPr>
            <w:rFonts w:ascii="Times New Roman" w:hAnsi="Times New Roman" w:cs="Times New Roman"/>
            <w:sz w:val="16"/>
            <w:szCs w:val="16"/>
            <w:u w:val="single"/>
          </w:rPr>
          <w:t>/ФИО ИП</w:t>
        </w:r>
      </w:ins>
      <w:r w:rsidR="000647E5" w:rsidRPr="00EE26E6">
        <w:rPr>
          <w:rFonts w:ascii="Times New Roman" w:hAnsi="Times New Roman" w:cs="Times New Roman"/>
          <w:sz w:val="16"/>
          <w:szCs w:val="16"/>
          <w:u w:val="single"/>
        </w:rPr>
        <w:t>)</w:t>
      </w:r>
      <w:r w:rsidR="0075171B" w:rsidRPr="008A107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4B02AE" w14:textId="7BB81BE7" w:rsidR="006D7EC4" w:rsidRDefault="0075171B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ИНН </w:t>
      </w:r>
      <w:r w:rsidR="006D7EC4">
        <w:rPr>
          <w:rFonts w:ascii="Times New Roman" w:hAnsi="Times New Roman" w:cs="Times New Roman"/>
          <w:sz w:val="24"/>
          <w:szCs w:val="24"/>
        </w:rPr>
        <w:t>_________________</w:t>
      </w:r>
      <w:del w:id="7" w:author="Алексеева Евгения" w:date="2022-03-04T12:06:00Z">
        <w:r w:rsidRPr="008A1073" w:rsidDel="00DA5F4D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r w:rsidRPr="008A1073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D7EC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1122F71" w14:textId="149FD864" w:rsidR="006D7EC4" w:rsidRDefault="00AC406A" w:rsidP="006D7EC4">
      <w:pPr>
        <w:spacing w:after="0"/>
        <w:ind w:firstLine="326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06A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0647E5" w:rsidRPr="006D7EC4">
        <w:rPr>
          <w:rFonts w:ascii="Times New Roman" w:hAnsi="Times New Roman" w:cs="Times New Roman"/>
          <w:sz w:val="16"/>
          <w:szCs w:val="16"/>
          <w:u w:val="single"/>
        </w:rPr>
        <w:t>(</w:t>
      </w:r>
      <w:r w:rsidR="0075171B" w:rsidRPr="006D7EC4">
        <w:rPr>
          <w:rFonts w:ascii="Times New Roman" w:hAnsi="Times New Roman" w:cs="Times New Roman"/>
          <w:sz w:val="16"/>
          <w:szCs w:val="16"/>
          <w:u w:val="single"/>
        </w:rPr>
        <w:t>указать наименование должности, Ф. И. О. руководителя юридического</w:t>
      </w:r>
      <w:r w:rsidR="0075171B" w:rsidRPr="008A10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851F7FC" w14:textId="3EB7B42A" w:rsidR="006D7EC4" w:rsidRDefault="006D7EC4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F89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6D7EC4">
        <w:rPr>
          <w:rFonts w:ascii="Times New Roman" w:hAnsi="Times New Roman" w:cs="Times New Roman"/>
          <w:sz w:val="24"/>
          <w:szCs w:val="24"/>
        </w:rPr>
        <w:t xml:space="preserve"> </w:t>
      </w:r>
      <w:r w:rsidRPr="008A1073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00945A9" w14:textId="50BC68C7" w:rsidR="00C311F4" w:rsidRDefault="0075171B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EC4">
        <w:rPr>
          <w:rFonts w:ascii="Times New Roman" w:hAnsi="Times New Roman" w:cs="Times New Roman"/>
          <w:sz w:val="16"/>
          <w:szCs w:val="16"/>
          <w:u w:val="single"/>
        </w:rPr>
        <w:t>лица</w:t>
      </w:r>
      <w:r w:rsidR="000647E5" w:rsidRPr="006D7EC4">
        <w:rPr>
          <w:rFonts w:ascii="Times New Roman" w:hAnsi="Times New Roman" w:cs="Times New Roman"/>
          <w:sz w:val="16"/>
          <w:szCs w:val="16"/>
          <w:u w:val="single"/>
        </w:rPr>
        <w:t>/индивидуального предпринимателя</w:t>
      </w:r>
      <w:proofErr w:type="gramStart"/>
      <w:r w:rsidR="000647E5" w:rsidRPr="006D7EC4">
        <w:rPr>
          <w:rFonts w:ascii="Times New Roman" w:hAnsi="Times New Roman" w:cs="Times New Roman"/>
          <w:sz w:val="16"/>
          <w:szCs w:val="16"/>
          <w:u w:val="single"/>
        </w:rPr>
        <w:t>)</w:t>
      </w:r>
      <w:r w:rsidRPr="006D7EC4">
        <w:rPr>
          <w:rFonts w:ascii="Times New Roman" w:hAnsi="Times New Roman" w:cs="Times New Roman"/>
          <w:sz w:val="16"/>
          <w:szCs w:val="16"/>
        </w:rPr>
        <w:t xml:space="preserve">, </w:t>
      </w:r>
      <w:r w:rsidR="006D7EC4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="006D7EC4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8F2F89">
        <w:rPr>
          <w:rFonts w:ascii="Times New Roman" w:hAnsi="Times New Roman" w:cs="Times New Roman"/>
          <w:sz w:val="16"/>
          <w:szCs w:val="16"/>
        </w:rPr>
        <w:t xml:space="preserve">    </w:t>
      </w:r>
      <w:r w:rsidR="006D7EC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647E5" w:rsidRPr="006D7EC4">
        <w:rPr>
          <w:rFonts w:ascii="Times New Roman" w:hAnsi="Times New Roman" w:cs="Times New Roman"/>
          <w:sz w:val="16"/>
          <w:szCs w:val="16"/>
          <w:u w:val="single"/>
        </w:rPr>
        <w:t>(</w:t>
      </w:r>
      <w:r w:rsidRPr="006D7EC4">
        <w:rPr>
          <w:rFonts w:ascii="Times New Roman" w:hAnsi="Times New Roman" w:cs="Times New Roman"/>
          <w:sz w:val="16"/>
          <w:szCs w:val="16"/>
          <w:u w:val="single"/>
        </w:rPr>
        <w:t>указать документ, подтверждающий полномочия</w:t>
      </w:r>
      <w:r w:rsidR="000647E5" w:rsidRPr="006D7EC4">
        <w:rPr>
          <w:rFonts w:ascii="Times New Roman" w:hAnsi="Times New Roman" w:cs="Times New Roman"/>
          <w:sz w:val="16"/>
          <w:szCs w:val="16"/>
          <w:u w:val="single"/>
        </w:rPr>
        <w:t>)</w:t>
      </w:r>
      <w:r w:rsidRPr="006D7EC4">
        <w:rPr>
          <w:rFonts w:ascii="Times New Roman" w:hAnsi="Times New Roman" w:cs="Times New Roman"/>
          <w:sz w:val="16"/>
          <w:szCs w:val="16"/>
        </w:rPr>
        <w:t>,</w:t>
      </w:r>
      <w:r w:rsidRPr="008A1073">
        <w:rPr>
          <w:rFonts w:ascii="Times New Roman" w:hAnsi="Times New Roman" w:cs="Times New Roman"/>
          <w:sz w:val="24"/>
          <w:szCs w:val="24"/>
        </w:rPr>
        <w:t xml:space="preserve"> доверяет </w:t>
      </w:r>
      <w:r w:rsidR="00C311F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82924F5" w14:textId="6A293679" w:rsidR="008F2F89" w:rsidRDefault="000647E5" w:rsidP="00C33A37">
      <w:pPr>
        <w:spacing w:after="0"/>
        <w:ind w:left="708"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C311F4">
        <w:rPr>
          <w:rFonts w:ascii="Times New Roman" w:hAnsi="Times New Roman" w:cs="Times New Roman"/>
          <w:sz w:val="16"/>
          <w:szCs w:val="16"/>
          <w:u w:val="single"/>
        </w:rPr>
        <w:t>(</w:t>
      </w:r>
      <w:r w:rsidR="0075171B" w:rsidRPr="00C33A37">
        <w:rPr>
          <w:rFonts w:ascii="Times New Roman" w:hAnsi="Times New Roman" w:cs="Times New Roman"/>
          <w:sz w:val="16"/>
          <w:szCs w:val="16"/>
        </w:rPr>
        <w:t>Ф. И. О. работника</w:t>
      </w:r>
      <w:r w:rsidRPr="00C33A37">
        <w:rPr>
          <w:rFonts w:ascii="Times New Roman" w:hAnsi="Times New Roman" w:cs="Times New Roman"/>
          <w:sz w:val="16"/>
          <w:szCs w:val="16"/>
        </w:rPr>
        <w:t xml:space="preserve">, </w:t>
      </w:r>
      <w:r w:rsidR="0075171B" w:rsidRPr="00C33A37">
        <w:rPr>
          <w:rFonts w:ascii="Times New Roman" w:hAnsi="Times New Roman" w:cs="Times New Roman"/>
          <w:sz w:val="16"/>
          <w:szCs w:val="16"/>
        </w:rPr>
        <w:t>число, месяц, год</w:t>
      </w:r>
      <w:r w:rsidR="0075171B" w:rsidRPr="00C311F4">
        <w:rPr>
          <w:rFonts w:ascii="Times New Roman" w:hAnsi="Times New Roman" w:cs="Times New Roman"/>
          <w:sz w:val="16"/>
          <w:szCs w:val="16"/>
        </w:rPr>
        <w:t xml:space="preserve"> рождения, паспорт</w:t>
      </w:r>
      <w:r w:rsidR="003C4CD2">
        <w:rPr>
          <w:rFonts w:ascii="Times New Roman" w:hAnsi="Times New Roman" w:cs="Times New Roman"/>
          <w:sz w:val="16"/>
          <w:szCs w:val="16"/>
        </w:rPr>
        <w:t>:</w:t>
      </w:r>
      <w:r w:rsidR="0075171B" w:rsidRPr="00C311F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75171B" w:rsidRPr="00C311F4">
        <w:rPr>
          <w:rFonts w:ascii="Times New Roman" w:hAnsi="Times New Roman" w:cs="Times New Roman"/>
          <w:sz w:val="16"/>
          <w:szCs w:val="16"/>
        </w:rPr>
        <w:t>серия</w:t>
      </w:r>
      <w:r w:rsidR="00C33A37">
        <w:rPr>
          <w:rFonts w:ascii="Times New Roman" w:hAnsi="Times New Roman" w:cs="Times New Roman"/>
          <w:sz w:val="16"/>
          <w:szCs w:val="16"/>
        </w:rPr>
        <w:t>,</w:t>
      </w:r>
      <w:r w:rsidR="0075171B" w:rsidRPr="00C311F4">
        <w:rPr>
          <w:rFonts w:ascii="Times New Roman" w:hAnsi="Times New Roman" w:cs="Times New Roman"/>
          <w:sz w:val="16"/>
          <w:szCs w:val="16"/>
        </w:rPr>
        <w:t xml:space="preserve">  </w:t>
      </w:r>
      <w:r w:rsidR="008A1073" w:rsidRPr="00C311F4">
        <w:rPr>
          <w:rFonts w:ascii="Times New Roman" w:hAnsi="Times New Roman" w:cs="Times New Roman"/>
          <w:sz w:val="16"/>
          <w:szCs w:val="16"/>
        </w:rPr>
        <w:t>№</w:t>
      </w:r>
      <w:proofErr w:type="gramEnd"/>
      <w:r w:rsidR="0075171B" w:rsidRPr="00C311F4">
        <w:rPr>
          <w:rFonts w:ascii="Times New Roman" w:hAnsi="Times New Roman" w:cs="Times New Roman"/>
          <w:sz w:val="16"/>
          <w:szCs w:val="16"/>
        </w:rPr>
        <w:t xml:space="preserve"> , </w:t>
      </w:r>
      <w:r w:rsidR="0075171B" w:rsidRPr="00C33A37">
        <w:rPr>
          <w:rFonts w:ascii="Times New Roman" w:hAnsi="Times New Roman" w:cs="Times New Roman"/>
          <w:sz w:val="16"/>
          <w:szCs w:val="16"/>
        </w:rPr>
        <w:t xml:space="preserve">выдан </w:t>
      </w:r>
      <w:r w:rsidR="008A1073" w:rsidRPr="00C33A37">
        <w:rPr>
          <w:rFonts w:ascii="Times New Roman" w:hAnsi="Times New Roman" w:cs="Times New Roman"/>
          <w:sz w:val="16"/>
          <w:szCs w:val="16"/>
        </w:rPr>
        <w:t>(</w:t>
      </w:r>
      <w:r w:rsidR="0075171B" w:rsidRPr="00C33A37">
        <w:rPr>
          <w:rFonts w:ascii="Times New Roman" w:hAnsi="Times New Roman" w:cs="Times New Roman"/>
          <w:sz w:val="16"/>
          <w:szCs w:val="16"/>
        </w:rPr>
        <w:t>число, месяц, год</w:t>
      </w:r>
      <w:r w:rsidR="008A1073" w:rsidRPr="00C33A37">
        <w:rPr>
          <w:rFonts w:ascii="Times New Roman" w:hAnsi="Times New Roman" w:cs="Times New Roman"/>
          <w:sz w:val="16"/>
          <w:szCs w:val="16"/>
        </w:rPr>
        <w:t>)</w:t>
      </w:r>
      <w:r w:rsidR="00C33A37">
        <w:rPr>
          <w:rFonts w:ascii="Times New Roman" w:hAnsi="Times New Roman" w:cs="Times New Roman"/>
          <w:sz w:val="16"/>
          <w:szCs w:val="16"/>
        </w:rPr>
        <w:t xml:space="preserve">, </w:t>
      </w:r>
      <w:r w:rsidR="0075171B" w:rsidRPr="00C33A37">
        <w:rPr>
          <w:rFonts w:ascii="Times New Roman" w:hAnsi="Times New Roman" w:cs="Times New Roman"/>
          <w:sz w:val="16"/>
          <w:szCs w:val="16"/>
        </w:rPr>
        <w:t xml:space="preserve"> </w:t>
      </w:r>
      <w:r w:rsidR="0075171B" w:rsidRPr="00C311F4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14:paraId="2A47B176" w14:textId="137BB129" w:rsidR="008F2F89" w:rsidRPr="008F2F89" w:rsidRDefault="008F2F89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27BDDA" w14:textId="4A1BB7EB" w:rsidR="00C33A37" w:rsidRDefault="0075171B" w:rsidP="00C33A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33A37">
        <w:rPr>
          <w:rFonts w:ascii="Times New Roman" w:hAnsi="Times New Roman" w:cs="Times New Roman"/>
          <w:sz w:val="16"/>
          <w:szCs w:val="16"/>
        </w:rPr>
        <w:t xml:space="preserve">наименование органа, код подразделения </w:t>
      </w:r>
      <w:r w:rsidR="008A1073" w:rsidRPr="00C33A37">
        <w:rPr>
          <w:rFonts w:ascii="Times New Roman" w:hAnsi="Times New Roman" w:cs="Times New Roman"/>
          <w:sz w:val="16"/>
          <w:szCs w:val="16"/>
        </w:rPr>
        <w:t>(</w:t>
      </w:r>
      <w:r w:rsidRPr="00C33A37">
        <w:rPr>
          <w:rFonts w:ascii="Times New Roman" w:hAnsi="Times New Roman" w:cs="Times New Roman"/>
          <w:sz w:val="16"/>
          <w:szCs w:val="16"/>
        </w:rPr>
        <w:t>значение</w:t>
      </w:r>
      <w:r w:rsidR="008A1073" w:rsidRPr="00C311F4">
        <w:rPr>
          <w:rFonts w:ascii="Times New Roman" w:hAnsi="Times New Roman" w:cs="Times New Roman"/>
          <w:sz w:val="16"/>
          <w:szCs w:val="16"/>
          <w:u w:val="single"/>
        </w:rPr>
        <w:t>)</w:t>
      </w:r>
      <w:r w:rsidRPr="008A1073">
        <w:rPr>
          <w:rFonts w:ascii="Times New Roman" w:hAnsi="Times New Roman" w:cs="Times New Roman"/>
          <w:sz w:val="24"/>
          <w:szCs w:val="24"/>
        </w:rPr>
        <w:t>,</w:t>
      </w:r>
    </w:p>
    <w:p w14:paraId="4388CE44" w14:textId="77777777" w:rsidR="00C33A37" w:rsidRPr="008F2F89" w:rsidRDefault="00C33A37" w:rsidP="00C33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B2CA55A" w14:textId="755594E0" w:rsidR="008F2F89" w:rsidRPr="008F2F89" w:rsidRDefault="0075171B" w:rsidP="00C33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F89">
        <w:rPr>
          <w:rFonts w:ascii="Times New Roman" w:hAnsi="Times New Roman" w:cs="Times New Roman"/>
          <w:sz w:val="16"/>
          <w:szCs w:val="16"/>
        </w:rPr>
        <w:t xml:space="preserve">зарегистрированному(ой) по адресу: </w:t>
      </w:r>
      <w:r w:rsidR="008A1073" w:rsidRPr="008F2F89">
        <w:rPr>
          <w:rFonts w:ascii="Times New Roman" w:hAnsi="Times New Roman" w:cs="Times New Roman"/>
          <w:sz w:val="16"/>
          <w:szCs w:val="16"/>
        </w:rPr>
        <w:t>(</w:t>
      </w:r>
      <w:r w:rsidRPr="00C33A37">
        <w:rPr>
          <w:rFonts w:ascii="Times New Roman" w:hAnsi="Times New Roman" w:cs="Times New Roman"/>
          <w:sz w:val="16"/>
          <w:szCs w:val="16"/>
        </w:rPr>
        <w:t>указать адрес по месту регистрации</w:t>
      </w:r>
      <w:r w:rsidR="008A1073" w:rsidRPr="00C33A37">
        <w:rPr>
          <w:rFonts w:ascii="Times New Roman" w:hAnsi="Times New Roman" w:cs="Times New Roman"/>
          <w:sz w:val="16"/>
          <w:szCs w:val="16"/>
        </w:rPr>
        <w:t>)</w:t>
      </w:r>
      <w:r w:rsidRPr="00C33A37">
        <w:rPr>
          <w:rFonts w:ascii="Times New Roman" w:hAnsi="Times New Roman" w:cs="Times New Roman"/>
          <w:sz w:val="16"/>
          <w:szCs w:val="16"/>
        </w:rPr>
        <w:t>,</w:t>
      </w:r>
      <w:r w:rsidRPr="008F2F89">
        <w:rPr>
          <w:rFonts w:ascii="Times New Roman" w:hAnsi="Times New Roman" w:cs="Times New Roman"/>
          <w:sz w:val="16"/>
          <w:szCs w:val="16"/>
        </w:rPr>
        <w:t xml:space="preserve"> </w:t>
      </w:r>
      <w:r w:rsidR="008F2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4AAB2F7" w14:textId="77777777" w:rsidR="008F2F89" w:rsidRDefault="0075171B" w:rsidP="00FF6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F89">
        <w:rPr>
          <w:rFonts w:ascii="Times New Roman" w:hAnsi="Times New Roman" w:cs="Times New Roman"/>
          <w:sz w:val="16"/>
          <w:szCs w:val="16"/>
        </w:rPr>
        <w:t xml:space="preserve">занимающему(ей) должность </w:t>
      </w:r>
      <w:r w:rsidR="008A1073" w:rsidRPr="008F2F89">
        <w:rPr>
          <w:rFonts w:ascii="Times New Roman" w:hAnsi="Times New Roman" w:cs="Times New Roman"/>
          <w:sz w:val="16"/>
          <w:szCs w:val="16"/>
          <w:u w:val="single"/>
        </w:rPr>
        <w:t>(</w:t>
      </w:r>
      <w:r w:rsidRPr="003C4CD2">
        <w:rPr>
          <w:rFonts w:ascii="Times New Roman" w:hAnsi="Times New Roman" w:cs="Times New Roman"/>
          <w:sz w:val="16"/>
          <w:szCs w:val="16"/>
        </w:rPr>
        <w:t>указать наименование должности</w:t>
      </w:r>
      <w:r w:rsidR="008A1073" w:rsidRPr="008F2F89">
        <w:rPr>
          <w:rFonts w:ascii="Times New Roman" w:hAnsi="Times New Roman" w:cs="Times New Roman"/>
          <w:sz w:val="16"/>
          <w:szCs w:val="16"/>
          <w:u w:val="single"/>
        </w:rPr>
        <w:t>)</w:t>
      </w:r>
      <w:r w:rsidRPr="008A1073">
        <w:rPr>
          <w:rFonts w:ascii="Times New Roman" w:hAnsi="Times New Roman" w:cs="Times New Roman"/>
          <w:sz w:val="24"/>
          <w:szCs w:val="24"/>
        </w:rPr>
        <w:t>,</w:t>
      </w:r>
    </w:p>
    <w:p w14:paraId="1926A67A" w14:textId="54A3FA41" w:rsidR="00E76FA8" w:rsidRDefault="0075171B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получение </w:t>
      </w:r>
      <w:del w:id="8" w:author="Алексеева Евгения" w:date="2022-03-04T12:08:00Z">
        <w:r w:rsidRPr="008A1073" w:rsidDel="00DA5F4D">
          <w:rPr>
            <w:rFonts w:ascii="Times New Roman" w:hAnsi="Times New Roman" w:cs="Times New Roman"/>
            <w:sz w:val="24"/>
            <w:szCs w:val="24"/>
          </w:rPr>
          <w:delText xml:space="preserve">от </w:delText>
        </w:r>
        <w:r w:rsidR="008A1073" w:rsidRPr="008A1073" w:rsidDel="00DA5F4D">
          <w:rPr>
            <w:rFonts w:ascii="Times New Roman" w:hAnsi="Times New Roman" w:cs="Times New Roman"/>
            <w:sz w:val="24"/>
            <w:szCs w:val="24"/>
            <w:u w:val="single"/>
          </w:rPr>
          <w:delText>(</w:delText>
        </w:r>
        <w:r w:rsidRPr="008A1073" w:rsidDel="00DA5F4D">
          <w:rPr>
            <w:rFonts w:ascii="Times New Roman" w:hAnsi="Times New Roman" w:cs="Times New Roman"/>
            <w:sz w:val="24"/>
            <w:szCs w:val="24"/>
            <w:u w:val="single"/>
          </w:rPr>
          <w:delText>наименование юридического лица</w:delText>
        </w:r>
        <w:r w:rsidR="008A1073" w:rsidRPr="008A1073" w:rsidDel="00DA5F4D">
          <w:rPr>
            <w:rFonts w:ascii="Times New Roman" w:hAnsi="Times New Roman" w:cs="Times New Roman"/>
            <w:sz w:val="24"/>
            <w:szCs w:val="24"/>
            <w:u w:val="single"/>
          </w:rPr>
          <w:delText>/индивидуального предпринимателя)</w:delText>
        </w:r>
        <w:r w:rsidRPr="008A1073" w:rsidDel="00DA5F4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8A1073" w:rsidRPr="008A1073">
        <w:rPr>
          <w:rFonts w:ascii="Times New Roman" w:hAnsi="Times New Roman" w:cs="Times New Roman"/>
          <w:sz w:val="24"/>
          <w:szCs w:val="24"/>
        </w:rPr>
        <w:t>услуг</w:t>
      </w:r>
      <w:del w:id="9" w:author="Алексеева Евгения" w:date="2022-03-04T12:08:00Z">
        <w:r w:rsidR="008A1073" w:rsidRPr="008A1073" w:rsidDel="00DA5F4D">
          <w:rPr>
            <w:rFonts w:ascii="Times New Roman" w:hAnsi="Times New Roman" w:cs="Times New Roman"/>
            <w:sz w:val="24"/>
            <w:szCs w:val="24"/>
          </w:rPr>
          <w:delText>у</w:delText>
        </w:r>
      </w:del>
      <w:ins w:id="10" w:author="Алексеева Евгения" w:date="2022-03-04T12:08:00Z">
        <w:r w:rsidR="00DA5F4D">
          <w:rPr>
            <w:rFonts w:ascii="Times New Roman" w:hAnsi="Times New Roman" w:cs="Times New Roman"/>
            <w:sz w:val="24"/>
            <w:szCs w:val="24"/>
          </w:rPr>
          <w:t>и</w:t>
        </w:r>
      </w:ins>
      <w:r w:rsidR="003C4CD2" w:rsidRPr="003C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CD2"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«</w:t>
      </w:r>
      <w:r w:rsidR="008E1E04" w:rsidRPr="008E1E04">
        <w:rPr>
          <w:rFonts w:ascii="Times New Roman" w:eastAsia="Times New Roman" w:hAnsi="Times New Roman" w:cs="Times New Roman"/>
          <w:b/>
          <w:bCs/>
          <w:lang w:eastAsia="ru-RU"/>
        </w:rPr>
        <w:t>Повышение производительности труда субъектами МСП. Бережливое производство</w:t>
      </w:r>
      <w:r w:rsidR="003C4CD2" w:rsidRPr="00E84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C4CD2" w:rsidRPr="00E8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C4CD2" w:rsidRPr="00E84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программе обучения АО «Корпорация «МСП»</w:t>
      </w:r>
    </w:p>
    <w:p w14:paraId="2379D551" w14:textId="5C0D5D23" w:rsidR="00E76FA8" w:rsidRPr="00E76FA8" w:rsidRDefault="008A1073" w:rsidP="00E76FA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76FA8">
        <w:rPr>
          <w:rFonts w:ascii="Times New Roman" w:hAnsi="Times New Roman" w:cs="Times New Roman"/>
          <w:sz w:val="16"/>
          <w:szCs w:val="16"/>
        </w:rPr>
        <w:t>(наименование услуги)</w:t>
      </w:r>
    </w:p>
    <w:p w14:paraId="10CA39C6" w14:textId="0C7DE49D" w:rsidR="00AD3DFB" w:rsidRDefault="0075171B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для чего предоставляет ему(ей) право подписания от имени </w:t>
      </w:r>
      <w:r w:rsidR="00AD3DF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25C9CEC" w14:textId="139EBD4C" w:rsidR="00AD3DFB" w:rsidRPr="00AD3DFB" w:rsidRDefault="00AD3DFB" w:rsidP="007A6722">
      <w:pPr>
        <w:spacing w:after="0"/>
        <w:ind w:left="5664"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AD3DFB">
        <w:rPr>
          <w:rFonts w:ascii="Times New Roman" w:hAnsi="Times New Roman" w:cs="Times New Roman"/>
          <w:sz w:val="16"/>
          <w:szCs w:val="16"/>
        </w:rPr>
        <w:t xml:space="preserve">    </w:t>
      </w:r>
      <w:r w:rsidR="008A1073" w:rsidRPr="00AD3DFB">
        <w:rPr>
          <w:rFonts w:ascii="Times New Roman" w:hAnsi="Times New Roman" w:cs="Times New Roman"/>
          <w:sz w:val="16"/>
          <w:szCs w:val="16"/>
          <w:u w:val="single"/>
        </w:rPr>
        <w:t>(</w:t>
      </w:r>
      <w:r w:rsidR="0075171B" w:rsidRPr="00AD3DFB">
        <w:rPr>
          <w:rFonts w:ascii="Times New Roman" w:hAnsi="Times New Roman" w:cs="Times New Roman"/>
          <w:sz w:val="16"/>
          <w:szCs w:val="16"/>
          <w:u w:val="single"/>
        </w:rPr>
        <w:t>наименование юридического лица</w:t>
      </w:r>
      <w:r w:rsidR="008A1073" w:rsidRPr="00AD3DFB">
        <w:rPr>
          <w:rFonts w:ascii="Times New Roman" w:hAnsi="Times New Roman" w:cs="Times New Roman"/>
          <w:sz w:val="16"/>
          <w:szCs w:val="16"/>
          <w:u w:val="single"/>
        </w:rPr>
        <w:t xml:space="preserve">/ </w:t>
      </w:r>
    </w:p>
    <w:p w14:paraId="32FB88BB" w14:textId="18EC618A" w:rsidR="00AD3DFB" w:rsidRDefault="00AD3DFB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DC8C4E3" w14:textId="4BD0D00B" w:rsidR="00AD3DFB" w:rsidRDefault="007A6722" w:rsidP="003C4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3DFB">
        <w:rPr>
          <w:rFonts w:ascii="Times New Roman" w:hAnsi="Times New Roman" w:cs="Times New Roman"/>
          <w:sz w:val="16"/>
          <w:szCs w:val="16"/>
          <w:u w:val="single"/>
        </w:rPr>
        <w:t>индивидуального предпринимателя)</w:t>
      </w:r>
    </w:p>
    <w:p w14:paraId="4F76B667" w14:textId="3F669757" w:rsidR="0075171B" w:rsidRPr="008A1073" w:rsidRDefault="008A1073" w:rsidP="006D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заявки-согласия на получение услуги/комплексной услуги</w:t>
      </w:r>
      <w:r w:rsidR="0075171B" w:rsidRPr="008A10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Акта получения услуги</w:t>
      </w:r>
      <w:ins w:id="11" w:author="Алексеева Евгения" w:date="2022-03-04T12:09:00Z">
        <w:r w:rsidR="00DA5F4D">
          <w:rPr>
            <w:rFonts w:ascii="Times New Roman" w:hAnsi="Times New Roman" w:cs="Times New Roman"/>
            <w:sz w:val="24"/>
            <w:szCs w:val="24"/>
          </w:rPr>
          <w:t>/комплексной услуги</w:t>
        </w:r>
      </w:ins>
      <w:r>
        <w:rPr>
          <w:rFonts w:ascii="Times New Roman" w:hAnsi="Times New Roman" w:cs="Times New Roman"/>
          <w:sz w:val="24"/>
          <w:szCs w:val="24"/>
        </w:rPr>
        <w:t>,</w:t>
      </w:r>
      <w:ins w:id="12" w:author="Алексеева Евгения" w:date="2022-03-04T12:09:00Z">
        <w:r w:rsidR="00DA5F4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75171B" w:rsidRPr="008A1073">
        <w:rPr>
          <w:rFonts w:ascii="Times New Roman" w:hAnsi="Times New Roman" w:cs="Times New Roman"/>
          <w:sz w:val="24"/>
          <w:szCs w:val="24"/>
        </w:rPr>
        <w:t>а также совершать иные действия, связанные с данным поручением.</w:t>
      </w:r>
    </w:p>
    <w:p w14:paraId="155428CC" w14:textId="357DA735" w:rsidR="0075171B" w:rsidRPr="008A1073" w:rsidRDefault="0075171B" w:rsidP="000647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Доверенность выдана сроком до </w:t>
      </w:r>
      <w:r w:rsidR="008A1073">
        <w:rPr>
          <w:rFonts w:ascii="Times New Roman" w:hAnsi="Times New Roman" w:cs="Times New Roman"/>
          <w:sz w:val="24"/>
          <w:szCs w:val="24"/>
        </w:rPr>
        <w:t>__</w:t>
      </w:r>
      <w:r w:rsidR="008E1E04">
        <w:rPr>
          <w:rFonts w:ascii="Times New Roman" w:hAnsi="Times New Roman" w:cs="Times New Roman"/>
          <w:sz w:val="24"/>
          <w:szCs w:val="24"/>
        </w:rPr>
        <w:t>20</w:t>
      </w:r>
      <w:r w:rsidR="003C4CD2">
        <w:rPr>
          <w:rFonts w:ascii="Times New Roman" w:hAnsi="Times New Roman" w:cs="Times New Roman"/>
          <w:sz w:val="24"/>
          <w:szCs w:val="24"/>
        </w:rPr>
        <w:t>.0</w:t>
      </w:r>
      <w:r w:rsidR="00847125">
        <w:rPr>
          <w:rFonts w:ascii="Times New Roman" w:hAnsi="Times New Roman" w:cs="Times New Roman"/>
          <w:sz w:val="24"/>
          <w:szCs w:val="24"/>
        </w:rPr>
        <w:t>4</w:t>
      </w:r>
      <w:r w:rsidR="003C4CD2">
        <w:rPr>
          <w:rFonts w:ascii="Times New Roman" w:hAnsi="Times New Roman" w:cs="Times New Roman"/>
          <w:sz w:val="24"/>
          <w:szCs w:val="24"/>
        </w:rPr>
        <w:t>.2022 г.</w:t>
      </w:r>
      <w:r w:rsidR="008A1073">
        <w:rPr>
          <w:rFonts w:ascii="Times New Roman" w:hAnsi="Times New Roman" w:cs="Times New Roman"/>
          <w:sz w:val="24"/>
          <w:szCs w:val="24"/>
        </w:rPr>
        <w:t>________</w:t>
      </w:r>
      <w:r w:rsidRPr="008A1073">
        <w:rPr>
          <w:rFonts w:ascii="Times New Roman" w:hAnsi="Times New Roman" w:cs="Times New Roman"/>
          <w:sz w:val="24"/>
          <w:szCs w:val="24"/>
        </w:rPr>
        <w:t>.</w:t>
      </w:r>
    </w:p>
    <w:p w14:paraId="58ADC7E4" w14:textId="77777777" w:rsidR="0075171B" w:rsidRPr="008A1073" w:rsidRDefault="0075171B" w:rsidP="000647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6D3589" w14:textId="0D33472D" w:rsidR="007A6722" w:rsidRPr="008A1073" w:rsidRDefault="0075171B" w:rsidP="007A6722">
      <w:pPr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7A672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A6722" w:rsidRPr="007A6722">
        <w:rPr>
          <w:rFonts w:ascii="Times New Roman" w:hAnsi="Times New Roman" w:cs="Times New Roman"/>
          <w:sz w:val="24"/>
          <w:szCs w:val="24"/>
        </w:rPr>
        <w:t xml:space="preserve"> </w:t>
      </w:r>
      <w:r w:rsidR="007A6722" w:rsidRPr="008A1073">
        <w:rPr>
          <w:rFonts w:ascii="Times New Roman" w:hAnsi="Times New Roman" w:cs="Times New Roman"/>
          <w:sz w:val="24"/>
          <w:szCs w:val="24"/>
        </w:rPr>
        <w:t>удостоверяю</w:t>
      </w:r>
      <w:r w:rsidR="007A6722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7A6722" w:rsidRPr="008A1073">
        <w:rPr>
          <w:rFonts w:ascii="Times New Roman" w:hAnsi="Times New Roman" w:cs="Times New Roman"/>
          <w:sz w:val="24"/>
          <w:szCs w:val="24"/>
        </w:rPr>
        <w:t>.</w:t>
      </w:r>
    </w:p>
    <w:p w14:paraId="1EA44859" w14:textId="77777777" w:rsidR="007A6722" w:rsidRDefault="00263C07" w:rsidP="007A6722">
      <w:pPr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722">
        <w:rPr>
          <w:rFonts w:ascii="Times New Roman" w:hAnsi="Times New Roman" w:cs="Times New Roman"/>
          <w:sz w:val="16"/>
          <w:szCs w:val="16"/>
        </w:rPr>
        <w:t>(</w:t>
      </w:r>
      <w:r w:rsidR="0075171B" w:rsidRPr="007A6722">
        <w:rPr>
          <w:rFonts w:ascii="Times New Roman" w:hAnsi="Times New Roman" w:cs="Times New Roman"/>
          <w:sz w:val="16"/>
          <w:szCs w:val="16"/>
        </w:rPr>
        <w:t>Ф. И. О. работника</w:t>
      </w:r>
      <w:r w:rsidRPr="007A6722">
        <w:rPr>
          <w:rFonts w:ascii="Times New Roman" w:hAnsi="Times New Roman" w:cs="Times New Roman"/>
          <w:sz w:val="16"/>
          <w:szCs w:val="16"/>
        </w:rPr>
        <w:t>)</w:t>
      </w:r>
      <w:r w:rsidR="0075171B" w:rsidRPr="008A10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545F5" w14:textId="77777777" w:rsidR="0075171B" w:rsidRPr="008A1073" w:rsidRDefault="0075171B" w:rsidP="000647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8A3835" w14:textId="57E01D60" w:rsidR="0075171B" w:rsidRDefault="0076787C" w:rsidP="0076787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BD3D97F" w14:textId="344EC5B5" w:rsidR="0076787C" w:rsidRPr="0076787C" w:rsidRDefault="0076787C" w:rsidP="0076787C">
      <w:pPr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76787C">
        <w:rPr>
          <w:rFonts w:ascii="Times New Roman" w:hAnsi="Times New Roman" w:cs="Times New Roman"/>
          <w:sz w:val="16"/>
          <w:szCs w:val="16"/>
        </w:rPr>
        <w:t>(фамилия, инициалы, подпись доверителя)</w:t>
      </w:r>
    </w:p>
    <w:p w14:paraId="7ADF2CA4" w14:textId="53366E10" w:rsidR="00263C07" w:rsidRPr="009E7EFC" w:rsidRDefault="003C4CD2" w:rsidP="00CA0669">
      <w:pPr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="00263C07" w:rsidRPr="009E7EFC">
        <w:rPr>
          <w:rFonts w:ascii="Times New Roman" w:hAnsi="Times New Roman" w:cs="Times New Roman"/>
          <w:sz w:val="16"/>
          <w:szCs w:val="16"/>
        </w:rPr>
        <w:t>ата, печать (при наличии)</w:t>
      </w:r>
    </w:p>
    <w:sectPr w:rsidR="00263C07" w:rsidRPr="009E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еева Евгения">
    <w15:presenceInfo w15:providerId="AD" w15:userId="S-1-5-21-3710467420-202639651-2319146835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48"/>
    <w:rsid w:val="00001F87"/>
    <w:rsid w:val="000647E5"/>
    <w:rsid w:val="000B4D16"/>
    <w:rsid w:val="00121778"/>
    <w:rsid w:val="00141E91"/>
    <w:rsid w:val="00263C07"/>
    <w:rsid w:val="00276898"/>
    <w:rsid w:val="002F5D9F"/>
    <w:rsid w:val="003710E3"/>
    <w:rsid w:val="003C4CD2"/>
    <w:rsid w:val="003E652D"/>
    <w:rsid w:val="005A29F8"/>
    <w:rsid w:val="006D7EC4"/>
    <w:rsid w:val="0075171B"/>
    <w:rsid w:val="0076787C"/>
    <w:rsid w:val="007A6722"/>
    <w:rsid w:val="00847125"/>
    <w:rsid w:val="008A1073"/>
    <w:rsid w:val="008E1E04"/>
    <w:rsid w:val="008F2F89"/>
    <w:rsid w:val="009D7248"/>
    <w:rsid w:val="009E7EFC"/>
    <w:rsid w:val="00AB66AC"/>
    <w:rsid w:val="00AC406A"/>
    <w:rsid w:val="00AD3DFB"/>
    <w:rsid w:val="00AD6E71"/>
    <w:rsid w:val="00C15A04"/>
    <w:rsid w:val="00C170EC"/>
    <w:rsid w:val="00C311F4"/>
    <w:rsid w:val="00C33A37"/>
    <w:rsid w:val="00C3550E"/>
    <w:rsid w:val="00C838E9"/>
    <w:rsid w:val="00C93033"/>
    <w:rsid w:val="00CA0669"/>
    <w:rsid w:val="00DA5F4D"/>
    <w:rsid w:val="00E37B6E"/>
    <w:rsid w:val="00E76FA8"/>
    <w:rsid w:val="00EE26E6"/>
    <w:rsid w:val="00F654A7"/>
    <w:rsid w:val="00F85595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F260"/>
  <w15:chartTrackingRefBased/>
  <w15:docId w15:val="{119C1561-3667-422A-ABCB-946B5016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768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7689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7689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768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76898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2F5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Врфоломеева Олеся</dc:creator>
  <cp:keywords/>
  <dc:description/>
  <cp:lastModifiedBy>людмила конева</cp:lastModifiedBy>
  <cp:revision>2</cp:revision>
  <cp:lastPrinted>2022-03-18T12:38:00Z</cp:lastPrinted>
  <dcterms:created xsi:type="dcterms:W3CDTF">2022-04-12T12:22:00Z</dcterms:created>
  <dcterms:modified xsi:type="dcterms:W3CDTF">2022-04-12T12:22:00Z</dcterms:modified>
</cp:coreProperties>
</file>